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9D" w:rsidRPr="001A03F3" w:rsidRDefault="0040749D" w:rsidP="0040749D">
      <w:pPr>
        <w:pStyle w:val="Titre1"/>
        <w:jc w:val="center"/>
        <w:rPr>
          <w:color w:val="000000"/>
          <w:sz w:val="28"/>
          <w:szCs w:val="28"/>
        </w:rPr>
      </w:pPr>
      <w:r w:rsidRPr="001A03F3">
        <w:rPr>
          <w:color w:val="000000"/>
          <w:sz w:val="28"/>
          <w:szCs w:val="28"/>
        </w:rPr>
        <w:t xml:space="preserve">Formulaire d’intention de versement de la </w:t>
      </w:r>
      <w:r w:rsidR="008709EA">
        <w:rPr>
          <w:color w:val="000000"/>
          <w:sz w:val="28"/>
          <w:szCs w:val="28"/>
        </w:rPr>
        <w:t>t</w:t>
      </w:r>
      <w:r w:rsidRPr="001A03F3">
        <w:rPr>
          <w:color w:val="000000"/>
          <w:sz w:val="28"/>
          <w:szCs w:val="28"/>
        </w:rPr>
        <w:t>axe d’</w:t>
      </w:r>
      <w:r w:rsidR="008709EA">
        <w:rPr>
          <w:color w:val="000000"/>
          <w:sz w:val="28"/>
          <w:szCs w:val="28"/>
        </w:rPr>
        <w:t>a</w:t>
      </w:r>
      <w:r w:rsidRPr="001A03F3">
        <w:rPr>
          <w:color w:val="000000"/>
          <w:sz w:val="28"/>
          <w:szCs w:val="28"/>
        </w:rPr>
        <w:t>pprentissage au bé</w:t>
      </w:r>
      <w:del w:id="0" w:author="Auteur">
        <w:r w:rsidRPr="001A03F3" w:rsidDel="005A6C99">
          <w:rPr>
            <w:color w:val="000000"/>
            <w:sz w:val="28"/>
            <w:szCs w:val="28"/>
          </w:rPr>
          <w:delText>n</w:delText>
        </w:r>
      </w:del>
      <w:ins w:id="1" w:author="Auteur">
        <w:r w:rsidR="005A6C99">
          <w:rPr>
            <w:color w:val="000000"/>
            <w:sz w:val="28"/>
            <w:szCs w:val="28"/>
          </w:rPr>
          <w:t>n</w:t>
        </w:r>
      </w:ins>
      <w:r w:rsidRPr="001A03F3">
        <w:rPr>
          <w:color w:val="000000"/>
          <w:sz w:val="28"/>
          <w:szCs w:val="28"/>
        </w:rPr>
        <w:t>éfice de l’Inspé</w:t>
      </w:r>
    </w:p>
    <w:p w:rsidR="00FD35A6" w:rsidRPr="0040749D" w:rsidRDefault="001B7F2F" w:rsidP="001B7F2F">
      <w:pPr>
        <w:pStyle w:val="Titre1"/>
        <w:rPr>
          <w:sz w:val="26"/>
          <w:szCs w:val="26"/>
        </w:rPr>
      </w:pPr>
      <w:r w:rsidRPr="0040749D">
        <w:rPr>
          <w:sz w:val="26"/>
          <w:szCs w:val="26"/>
        </w:rPr>
        <w:t>ENTREPRISE</w:t>
      </w:r>
    </w:p>
    <w:tbl>
      <w:tblPr>
        <w:tblW w:w="10321" w:type="dxa"/>
        <w:tblLayout w:type="fixed"/>
        <w:tblCellMar>
          <w:left w:w="216" w:type="dxa"/>
          <w:right w:w="216" w:type="dxa"/>
        </w:tblCellMar>
        <w:tblLook w:val="0620" w:firstRow="1" w:lastRow="0" w:firstColumn="0" w:lastColumn="0" w:noHBand="1" w:noVBand="1"/>
      </w:tblPr>
      <w:tblGrid>
        <w:gridCol w:w="1560"/>
        <w:gridCol w:w="430"/>
        <w:gridCol w:w="3113"/>
        <w:gridCol w:w="427"/>
        <w:gridCol w:w="1301"/>
        <w:gridCol w:w="115"/>
        <w:gridCol w:w="142"/>
        <w:gridCol w:w="1390"/>
        <w:gridCol w:w="1728"/>
        <w:gridCol w:w="115"/>
      </w:tblGrid>
      <w:tr w:rsidR="006D1880" w:rsidRPr="001A03F3" w:rsidTr="00E07D8A">
        <w:trPr>
          <w:gridAfter w:val="6"/>
          <w:wAfter w:w="4791" w:type="dxa"/>
        </w:trPr>
        <w:tc>
          <w:tcPr>
            <w:tcW w:w="1560" w:type="dxa"/>
            <w:shd w:val="clear" w:color="auto" w:fill="auto"/>
            <w:vAlign w:val="bottom"/>
          </w:tcPr>
          <w:p w:rsidR="006D1880" w:rsidRPr="001A03F3" w:rsidRDefault="006D1880" w:rsidP="001A03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970" w:type="dxa"/>
            <w:gridSpan w:val="3"/>
            <w:shd w:val="clear" w:color="auto" w:fill="auto"/>
            <w:vAlign w:val="bottom"/>
          </w:tcPr>
          <w:p w:rsidR="006D1880" w:rsidRPr="001A03F3" w:rsidRDefault="006D1880" w:rsidP="001A03F3">
            <w:pPr>
              <w:spacing w:after="0" w:line="240" w:lineRule="auto"/>
              <w:ind w:left="-97"/>
              <w:jc w:val="center"/>
              <w:rPr>
                <w:rStyle w:val="Accentuation"/>
                <w:b/>
              </w:rPr>
            </w:pPr>
          </w:p>
        </w:tc>
      </w:tr>
      <w:tr w:rsidR="008709EA" w:rsidRPr="001A03F3" w:rsidTr="00E07D8A">
        <w:trPr>
          <w:gridAfter w:val="1"/>
          <w:wAfter w:w="115" w:type="dxa"/>
          <w:trHeight w:val="39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FD35A6" w:rsidRPr="001A03F3" w:rsidRDefault="00EE6B3D" w:rsidP="001A03F3">
            <w:pPr>
              <w:spacing w:after="0" w:line="240" w:lineRule="auto"/>
              <w:ind w:left="-220"/>
            </w:pPr>
            <w:r w:rsidRPr="001A03F3">
              <w:t>Nom entreprise</w:t>
            </w:r>
            <w:r w:rsidR="0040749D" w:rsidRPr="001A03F3">
              <w:t xml:space="preserve"> (raison sociale)</w:t>
            </w:r>
          </w:p>
        </w:tc>
        <w:sdt>
          <w:sdtPr>
            <w:id w:val="1364790813"/>
            <w:placeholder>
              <w:docPart w:val="DefaultPlaceholder_1081868574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3113" w:type="dxa"/>
                <w:shd w:val="clear" w:color="auto" w:fill="FFFFFF"/>
                <w:vAlign w:val="center"/>
              </w:tcPr>
              <w:p w:rsidR="00FD35A6" w:rsidRPr="001A03F3" w:rsidRDefault="00E07D8A" w:rsidP="001A03F3">
                <w:pPr>
                  <w:spacing w:after="0" w:line="240" w:lineRule="auto"/>
                  <w:ind w:right="461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  <w:bookmarkEnd w:id="2" w:displacedByCustomXml="next"/>
          </w:sdtContent>
        </w:sdt>
        <w:tc>
          <w:tcPr>
            <w:tcW w:w="1728" w:type="dxa"/>
            <w:gridSpan w:val="2"/>
            <w:shd w:val="clear" w:color="auto" w:fill="auto"/>
            <w:vAlign w:val="center"/>
          </w:tcPr>
          <w:p w:rsidR="00FD35A6" w:rsidRPr="001A03F3" w:rsidRDefault="00375287" w:rsidP="001A03F3">
            <w:pPr>
              <w:spacing w:after="0" w:line="240" w:lineRule="auto"/>
              <w:ind w:right="-189"/>
            </w:pPr>
            <w:r w:rsidRPr="001A03F3">
              <w:t>Montant versé</w:t>
            </w:r>
          </w:p>
        </w:tc>
        <w:sdt>
          <w:sdtPr>
            <w:id w:val="-743645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FD35A6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gridAfter w:val="1"/>
          <w:wAfter w:w="115" w:type="dxa"/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ind w:left="-220"/>
              <w:rPr>
                <w:sz w:val="6"/>
                <w:szCs w:val="6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687CFB" w:rsidRPr="001A03F3" w:rsidRDefault="00687CFB" w:rsidP="001A03F3">
            <w:pPr>
              <w:spacing w:after="0" w:line="240" w:lineRule="auto"/>
              <w:rPr>
                <w:sz w:val="6"/>
                <w:szCs w:val="6"/>
              </w:rPr>
            </w:pPr>
          </w:p>
        </w:tc>
      </w:tr>
      <w:tr w:rsidR="008709EA" w:rsidRPr="001A03F3" w:rsidTr="00E07D8A">
        <w:trPr>
          <w:gridAfter w:val="3"/>
          <w:wAfter w:w="3233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  <w:ind w:left="-220"/>
            </w:pPr>
            <w:r w:rsidRPr="001A03F3">
              <w:t>N° SIRET</w:t>
            </w:r>
          </w:p>
        </w:tc>
        <w:sdt>
          <w:sdtPr>
            <w:id w:val="-1116751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375287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985" w:type="dxa"/>
            <w:gridSpan w:val="4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gridAfter w:val="4"/>
          <w:wAfter w:w="3375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  <w:ind w:left="-220"/>
            </w:pPr>
            <w:r w:rsidRPr="001A03F3">
              <w:t>Adresse</w:t>
            </w:r>
          </w:p>
        </w:tc>
        <w:sdt>
          <w:sdtPr>
            <w:id w:val="1505319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375287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375287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>Code postal</w:t>
            </w:r>
          </w:p>
        </w:tc>
        <w:sdt>
          <w:sdtPr>
            <w:id w:val="89802174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>Ville</w:t>
            </w:r>
          </w:p>
        </w:tc>
        <w:sdt>
          <w:sdtPr>
            <w:id w:val="-15112950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>Nom du correspondant</w:t>
            </w:r>
          </w:p>
        </w:tc>
        <w:sdt>
          <w:sdtPr>
            <w:id w:val="1745137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>Prénom</w:t>
            </w:r>
          </w:p>
        </w:tc>
        <w:sdt>
          <w:sdtPr>
            <w:id w:val="20564278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gridAfter w:val="7"/>
          <w:wAfter w:w="5218" w:type="dxa"/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027115" w:rsidRPr="001A03F3" w:rsidRDefault="00027115" w:rsidP="001A03F3">
            <w:pPr>
              <w:spacing w:after="0" w:line="240" w:lineRule="auto"/>
              <w:ind w:left="-220"/>
            </w:pPr>
            <w:r w:rsidRPr="001A03F3">
              <w:t>Fonction</w:t>
            </w:r>
          </w:p>
        </w:tc>
        <w:sdt>
          <w:sdtPr>
            <w:id w:val="1772405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027115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rPr>
          <w:trHeight w:val="187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  <w:ind w:left="-220"/>
            </w:pPr>
            <w:r w:rsidRPr="001A03F3">
              <w:t xml:space="preserve"> 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</w:t>
            </w:r>
          </w:p>
        </w:tc>
        <w:tc>
          <w:tcPr>
            <w:tcW w:w="3375" w:type="dxa"/>
            <w:gridSpan w:val="4"/>
            <w:shd w:val="clear" w:color="auto" w:fill="auto"/>
            <w:vAlign w:val="center"/>
          </w:tcPr>
          <w:p w:rsidR="00EE6B3D" w:rsidRPr="001A03F3" w:rsidRDefault="00EE6B3D" w:rsidP="001A03F3">
            <w:pPr>
              <w:spacing w:after="0" w:line="240" w:lineRule="auto"/>
            </w:pPr>
          </w:p>
        </w:tc>
      </w:tr>
      <w:tr w:rsidR="008709EA" w:rsidRPr="001A03F3" w:rsidTr="00E07D8A">
        <w:trPr>
          <w:trHeight w:val="360"/>
        </w:trPr>
        <w:tc>
          <w:tcPr>
            <w:tcW w:w="1990" w:type="dxa"/>
            <w:gridSpan w:val="2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  <w:ind w:left="-220"/>
            </w:pPr>
            <w:r w:rsidRPr="001A03F3">
              <w:t>T</w:t>
            </w:r>
            <w:r w:rsidR="00EE6B3D" w:rsidRPr="001A03F3">
              <w:t>éléphone</w:t>
            </w:r>
          </w:p>
        </w:tc>
        <w:sdt>
          <w:sdtPr>
            <w:id w:val="-39900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113" w:type="dxa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843" w:type="dxa"/>
            <w:gridSpan w:val="3"/>
            <w:shd w:val="clear" w:color="auto" w:fill="auto"/>
            <w:vAlign w:val="center"/>
          </w:tcPr>
          <w:p w:rsidR="00EE6B3D" w:rsidRPr="001A03F3" w:rsidRDefault="00375287" w:rsidP="001A03F3">
            <w:pPr>
              <w:spacing w:after="0" w:line="240" w:lineRule="auto"/>
            </w:pPr>
            <w:r w:rsidRPr="001A03F3">
              <w:t xml:space="preserve"> Courriel</w:t>
            </w:r>
          </w:p>
        </w:tc>
        <w:sdt>
          <w:sdtPr>
            <w:id w:val="-156478476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375" w:type="dxa"/>
                <w:gridSpan w:val="4"/>
                <w:shd w:val="clear" w:color="auto" w:fill="FFFFFF"/>
                <w:vAlign w:val="center"/>
              </w:tcPr>
              <w:p w:rsidR="00EE6B3D" w:rsidRPr="001A03F3" w:rsidRDefault="00E07D8A" w:rsidP="001A03F3">
                <w:pPr>
                  <w:spacing w:after="0" w:line="240" w:lineRule="auto"/>
                </w:pPr>
                <w:r w:rsidRPr="00800D30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8709EA" w:rsidRPr="001A03F3" w:rsidTr="00E07D8A">
        <w:tblPrEx>
          <w:tblLook w:val="04A0" w:firstRow="1" w:lastRow="0" w:firstColumn="1" w:lastColumn="0" w:noHBand="0" w:noVBand="1"/>
        </w:tblPrEx>
        <w:trPr>
          <w:gridAfter w:val="2"/>
          <w:wAfter w:w="1843" w:type="dxa"/>
          <w:trHeight w:val="187"/>
        </w:trPr>
        <w:tc>
          <w:tcPr>
            <w:tcW w:w="1990" w:type="dxa"/>
            <w:gridSpan w:val="2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  <w:tc>
          <w:tcPr>
            <w:tcW w:w="3113" w:type="dxa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  <w:tc>
          <w:tcPr>
            <w:tcW w:w="3375" w:type="dxa"/>
            <w:gridSpan w:val="5"/>
            <w:shd w:val="clear" w:color="auto" w:fill="auto"/>
            <w:vAlign w:val="bottom"/>
          </w:tcPr>
          <w:p w:rsidR="00375287" w:rsidRPr="001A03F3" w:rsidRDefault="00375287" w:rsidP="001A03F3">
            <w:pPr>
              <w:spacing w:after="0" w:line="240" w:lineRule="auto"/>
            </w:pPr>
          </w:p>
        </w:tc>
      </w:tr>
    </w:tbl>
    <w:p w:rsidR="00EF280B" w:rsidRPr="006D1880" w:rsidRDefault="005F1C8F" w:rsidP="00E07D8A">
      <w:pPr>
        <w:pStyle w:val="Titre1"/>
        <w:spacing w:before="0"/>
        <w:rPr>
          <w:b w:val="0"/>
          <w:sz w:val="24"/>
          <w:szCs w:val="24"/>
        </w:rPr>
      </w:pPr>
      <w:r w:rsidRPr="00CA5485">
        <w:rPr>
          <w:b w:val="0"/>
          <w:sz w:val="24"/>
          <w:szCs w:val="24"/>
        </w:rPr>
        <w:t>Informations complémentaires</w:t>
      </w:r>
    </w:p>
    <w:p w:rsidR="00232876" w:rsidRDefault="004D661D" w:rsidP="00E07D8A">
      <w:pPr>
        <w:spacing w:before="100" w:after="120"/>
        <w:rPr>
          <w:rFonts w:ascii="Arial" w:eastAsia="Calibri" w:hAnsi="Arial" w:cs="Arial"/>
          <w:color w:val="000000"/>
          <w:sz w:val="20"/>
          <w:szCs w:val="20"/>
        </w:rPr>
      </w:pPr>
      <w:r w:rsidRPr="00315312">
        <w:rPr>
          <w:rFonts w:ascii="Arial" w:eastAsia="Calibri" w:hAnsi="Arial" w:cs="Arial"/>
          <w:color w:val="000000"/>
          <w:sz w:val="20"/>
          <w:szCs w:val="20"/>
        </w:rPr>
        <w:t>Choisissez le parcours que vous souhaitez soutenir au titre du Master des Métiers de l’Enseignement, de l’Education et de la Formation (MEEF) :</w:t>
      </w:r>
    </w:p>
    <w:p w:rsidR="006A4788" w:rsidRDefault="002F3F9D" w:rsidP="00E07D8A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54097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07D8A" w:rsidRPr="00315312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 xml:space="preserve">Parcours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P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 xml:space="preserve">remier degré – Professorat des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é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coles</w:t>
      </w:r>
    </w:p>
    <w:p w:rsidR="006A4788" w:rsidRDefault="002F3F9D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97133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07D8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 xml:space="preserve">Parcours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S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econd degré</w:t>
      </w:r>
    </w:p>
    <w:p w:rsidR="006A4788" w:rsidRDefault="002F3F9D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196279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07D8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 xml:space="preserve">Parcours Encadrement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é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ducatif</w:t>
      </w:r>
    </w:p>
    <w:p w:rsidR="006A4788" w:rsidRDefault="002F3F9D" w:rsidP="006D1880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Calibri" w:eastAsia="Calibri" w:hAnsi="Calibri" w:hint="eastAsia"/>
            <w:color w:val="000000"/>
          </w:rPr>
          <w:id w:val="154741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E07D8A">
        <w:rPr>
          <w:rFonts w:ascii="Calibri" w:eastAsia="Calibri" w:hAnsi="Calibri" w:hint="eastAsia"/>
          <w:color w:val="000000"/>
        </w:rPr>
        <w:t xml:space="preserve"> 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 xml:space="preserve">Parcours Pratique et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i</w:t>
      </w:r>
      <w:r w:rsidR="006A4788" w:rsidRPr="00315312">
        <w:rPr>
          <w:rFonts w:ascii="Arial" w:eastAsia="Calibri" w:hAnsi="Arial" w:cs="Arial"/>
          <w:color w:val="000000"/>
          <w:sz w:val="20"/>
          <w:szCs w:val="20"/>
        </w:rPr>
        <w:t>ngénierie de la</w:t>
      </w:r>
      <w:r w:rsidR="006A4788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B92A57">
        <w:rPr>
          <w:rFonts w:ascii="Arial" w:eastAsia="Calibri" w:hAnsi="Arial" w:cs="Arial"/>
          <w:color w:val="000000"/>
          <w:sz w:val="20"/>
          <w:szCs w:val="20"/>
        </w:rPr>
        <w:t>f</w:t>
      </w:r>
      <w:r w:rsidR="006A4788">
        <w:rPr>
          <w:rFonts w:ascii="Arial" w:eastAsia="Calibri" w:hAnsi="Arial" w:cs="Arial"/>
          <w:color w:val="000000"/>
          <w:sz w:val="20"/>
          <w:szCs w:val="20"/>
        </w:rPr>
        <w:t>ormation</w:t>
      </w:r>
    </w:p>
    <w:p w:rsidR="00CA5485" w:rsidRDefault="00CA5485" w:rsidP="00CA5485">
      <w:pPr>
        <w:pStyle w:val="Titre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Motif</w:t>
      </w:r>
      <w:r w:rsidR="00B43D4F">
        <w:rPr>
          <w:b w:val="0"/>
          <w:sz w:val="24"/>
          <w:szCs w:val="24"/>
        </w:rPr>
        <w:t xml:space="preserve"> de votre soutien (facultatif) :</w:t>
      </w:r>
      <w:r w:rsidR="00D82882">
        <w:rPr>
          <w:b w:val="0"/>
          <w:sz w:val="24"/>
          <w:szCs w:val="24"/>
        </w:rPr>
        <w:t xml:space="preserve"> </w:t>
      </w:r>
      <w:r w:rsidR="00B9124E">
        <w:rPr>
          <w:b w:val="0"/>
          <w:sz w:val="24"/>
          <w:szCs w:val="24"/>
        </w:rPr>
        <w:tab/>
        <w:t xml:space="preserve"> </w:t>
      </w:r>
    </w:p>
    <w:p w:rsidR="003D6342" w:rsidRPr="003D6342" w:rsidRDefault="003D6342" w:rsidP="003D6342">
      <w:pPr>
        <w:spacing w:after="40"/>
        <w:rPr>
          <w:sz w:val="2"/>
          <w:szCs w:val="2"/>
        </w:rPr>
      </w:pPr>
    </w:p>
    <w:tbl>
      <w:tblPr>
        <w:tblW w:w="10773" w:type="dxa"/>
        <w:tblInd w:w="-426" w:type="dxa"/>
        <w:tblLayout w:type="fixed"/>
        <w:tblCellMar>
          <w:left w:w="216" w:type="dxa"/>
          <w:right w:w="216" w:type="dxa"/>
        </w:tblCellMar>
        <w:tblLook w:val="0620" w:firstRow="1" w:lastRow="0" w:firstColumn="0" w:lastColumn="0" w:noHBand="1" w:noVBand="1"/>
      </w:tblPr>
      <w:tblGrid>
        <w:gridCol w:w="452"/>
        <w:gridCol w:w="10321"/>
      </w:tblGrid>
      <w:tr w:rsidR="008709EA" w:rsidRPr="001A03F3" w:rsidTr="00E07D8A">
        <w:trPr>
          <w:trHeight w:val="405"/>
        </w:trPr>
        <w:tc>
          <w:tcPr>
            <w:tcW w:w="452" w:type="dxa"/>
            <w:shd w:val="clear" w:color="auto" w:fill="auto"/>
            <w:vAlign w:val="center"/>
          </w:tcPr>
          <w:p w:rsidR="00D82882" w:rsidRPr="001A03F3" w:rsidRDefault="00D82882" w:rsidP="001A03F3">
            <w:pPr>
              <w:spacing w:after="0" w:line="240" w:lineRule="auto"/>
              <w:jc w:val="center"/>
              <w:rPr>
                <w:b/>
              </w:rPr>
            </w:pPr>
          </w:p>
        </w:tc>
        <w:sdt>
          <w:sdtPr>
            <w:rPr>
              <w:b/>
            </w:rPr>
            <w:id w:val="1209616001"/>
            <w:placeholder>
              <w:docPart w:val="DefaultPlaceholder_1081868574"/>
            </w:placeholder>
          </w:sdtPr>
          <w:sdtEndPr/>
          <w:sdtContent>
            <w:tc>
              <w:tcPr>
                <w:tcW w:w="10321" w:type="dxa"/>
                <w:shd w:val="clear" w:color="auto" w:fill="FFFFFF"/>
                <w:vAlign w:val="center"/>
              </w:tcPr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</w:pPr>
                <w:r w:rsidRPr="001A03F3">
                  <w:rPr>
                    <w:b/>
                  </w:rPr>
                  <w:t xml:space="preserve"> </w:t>
                </w:r>
              </w:p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</w:pPr>
              </w:p>
              <w:p w:rsidR="00D82882" w:rsidRPr="001A03F3" w:rsidRDefault="00D82882" w:rsidP="001A03F3">
                <w:pPr>
                  <w:spacing w:after="0" w:line="240" w:lineRule="auto"/>
                  <w:ind w:left="-670" w:firstLine="670"/>
                  <w:rPr>
                    <w:b/>
                  </w:rPr>
                </w:pPr>
              </w:p>
            </w:tc>
          </w:sdtContent>
        </w:sdt>
      </w:tr>
    </w:tbl>
    <w:p w:rsidR="00CA5485" w:rsidRPr="0040749D" w:rsidRDefault="00CA5485" w:rsidP="00CA5485">
      <w:pPr>
        <w:rPr>
          <w:sz w:val="4"/>
          <w:szCs w:val="4"/>
        </w:rPr>
      </w:pPr>
    </w:p>
    <w:p w:rsidR="00B9124E" w:rsidRPr="00E07D8A" w:rsidRDefault="006D1880" w:rsidP="00E07D8A">
      <w:pPr>
        <w:pStyle w:val="Titre1"/>
        <w:rPr>
          <w:sz w:val="26"/>
          <w:szCs w:val="26"/>
        </w:rPr>
      </w:pPr>
      <w:r w:rsidRPr="0040749D">
        <w:rPr>
          <w:sz w:val="26"/>
          <w:szCs w:val="26"/>
        </w:rPr>
        <w:t>MODALITES DE PAIEMENT</w:t>
      </w:r>
    </w:p>
    <w:p w:rsidR="006D1880" w:rsidRPr="00B43735" w:rsidRDefault="002F3F9D" w:rsidP="006D1880">
      <w:pPr>
        <w:autoSpaceDE w:val="0"/>
        <w:autoSpaceDN w:val="0"/>
        <w:adjustRightInd w:val="0"/>
        <w:spacing w:after="0"/>
        <w:ind w:left="-142"/>
        <w:rPr>
          <w:rStyle w:val="A2"/>
          <w:rFonts w:ascii="Arial" w:hAnsi="Arial" w:cs="Arial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color w:val="000000"/>
            <w:sz w:val="26"/>
            <w:szCs w:val="26"/>
          </w:rPr>
          <w:id w:val="4103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cs="Segoe UI Symbol" w:hint="eastAsia"/>
              <w:color w:val="000000"/>
            </w:rPr>
            <w:t>☐</w:t>
          </w:r>
        </w:sdtContent>
      </w:sdt>
      <w:r w:rsidR="00B9124E">
        <w:rPr>
          <w:rFonts w:ascii="Segoe UI Symbol" w:eastAsia="Calibri" w:hAnsi="Segoe UI Symbol" w:cs="Segoe UI Symbol"/>
          <w:color w:val="000000"/>
        </w:rPr>
        <w:t xml:space="preserve"> </w:t>
      </w:r>
      <w:r w:rsidR="006D1880" w:rsidRPr="00B43735">
        <w:rPr>
          <w:rStyle w:val="A2"/>
          <w:rFonts w:ascii="Arial" w:hAnsi="Arial" w:cs="Arial"/>
          <w:b/>
          <w:sz w:val="20"/>
          <w:szCs w:val="20"/>
        </w:rPr>
        <w:t>Par virement</w:t>
      </w:r>
      <w:r w:rsidR="0040749D">
        <w:rPr>
          <w:rStyle w:val="A2"/>
          <w:rFonts w:ascii="Arial" w:hAnsi="Arial" w:cs="Arial"/>
          <w:b/>
          <w:sz w:val="20"/>
          <w:szCs w:val="20"/>
        </w:rPr>
        <w:t xml:space="preserve"> (RIB UGA) </w:t>
      </w:r>
      <w:r w:rsidR="006D1880">
        <w:rPr>
          <w:rStyle w:val="A2"/>
          <w:rFonts w:ascii="Arial" w:hAnsi="Arial" w:cs="Arial"/>
          <w:sz w:val="20"/>
          <w:szCs w:val="20"/>
        </w:rPr>
        <w:t xml:space="preserve"> (téléchargement</w:t>
      </w:r>
      <w:r w:rsidR="006D1880" w:rsidRPr="00B43735">
        <w:rPr>
          <w:rStyle w:val="A2"/>
          <w:rFonts w:ascii="Arial" w:hAnsi="Arial" w:cs="Arial"/>
          <w:sz w:val="20"/>
          <w:szCs w:val="20"/>
        </w:rPr>
        <w:t>)</w:t>
      </w:r>
    </w:p>
    <w:p w:rsidR="006D1880" w:rsidRDefault="006D1880" w:rsidP="00B9124E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</w:rPr>
      </w:pPr>
      <w:r w:rsidRPr="00B43735">
        <w:rPr>
          <w:rFonts w:ascii="Arial" w:hAnsi="Arial" w:cs="Arial"/>
          <w:i/>
          <w:sz w:val="18"/>
          <w:szCs w:val="18"/>
        </w:rPr>
        <w:t xml:space="preserve">Les virements des entreprises doivent être libellés : </w:t>
      </w:r>
      <w:r w:rsidRPr="00315312">
        <w:rPr>
          <w:rFonts w:ascii="Arial" w:hAnsi="Arial" w:cs="Arial"/>
          <w:b/>
          <w:i/>
          <w:color w:val="000000"/>
          <w:sz w:val="18"/>
          <w:szCs w:val="18"/>
        </w:rPr>
        <w:t>INSPE-TA-2020</w:t>
      </w:r>
      <w:r w:rsidRPr="00315312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B43735">
        <w:rPr>
          <w:rFonts w:ascii="Arial" w:hAnsi="Arial" w:cs="Arial"/>
          <w:i/>
          <w:sz w:val="18"/>
          <w:szCs w:val="18"/>
        </w:rPr>
        <w:t>car nous sommes limités sur le nombre de caractère sur les relevés bancaires</w:t>
      </w:r>
      <w:r w:rsidRPr="00B43735">
        <w:rPr>
          <w:rFonts w:ascii="Arial" w:hAnsi="Arial" w:cs="Arial"/>
          <w:sz w:val="20"/>
          <w:szCs w:val="20"/>
        </w:rPr>
        <w:t>.</w:t>
      </w:r>
    </w:p>
    <w:p w:rsidR="006D1880" w:rsidRPr="00BC0F4D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r w:rsidRPr="00BC0F4D">
        <w:rPr>
          <w:rFonts w:ascii="Arial" w:hAnsi="Arial" w:cs="Arial"/>
          <w:i/>
          <w:sz w:val="18"/>
          <w:szCs w:val="18"/>
        </w:rPr>
        <w:t>n° compte : 10071 38000 0000 100</w:t>
      </w:r>
      <w:r>
        <w:rPr>
          <w:rFonts w:ascii="Arial" w:hAnsi="Arial" w:cs="Arial"/>
          <w:i/>
          <w:sz w:val="18"/>
          <w:szCs w:val="18"/>
        </w:rPr>
        <w:t>2053 95</w:t>
      </w:r>
    </w:p>
    <w:p w:rsidR="006D1880" w:rsidRPr="00BC0F4D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r w:rsidRPr="00BC0F4D">
        <w:rPr>
          <w:rFonts w:ascii="Arial" w:hAnsi="Arial" w:cs="Arial"/>
          <w:i/>
          <w:sz w:val="18"/>
          <w:szCs w:val="18"/>
        </w:rPr>
        <w:t>IBAN FR76 1007 1380 0000 0010 0</w:t>
      </w:r>
      <w:r>
        <w:rPr>
          <w:rFonts w:ascii="Arial" w:hAnsi="Arial" w:cs="Arial"/>
          <w:i/>
          <w:sz w:val="18"/>
          <w:szCs w:val="18"/>
        </w:rPr>
        <w:t>205 395</w:t>
      </w:r>
    </w:p>
    <w:p w:rsidR="006D1880" w:rsidRPr="006D1880" w:rsidRDefault="006D1880" w:rsidP="00B9124E">
      <w:pPr>
        <w:autoSpaceDE w:val="0"/>
        <w:autoSpaceDN w:val="0"/>
        <w:adjustRightInd w:val="0"/>
        <w:spacing w:after="0"/>
        <w:ind w:left="1560"/>
        <w:rPr>
          <w:rFonts w:ascii="Arial" w:hAnsi="Arial" w:cs="Arial"/>
          <w:i/>
          <w:sz w:val="18"/>
          <w:szCs w:val="18"/>
        </w:rPr>
      </w:pPr>
      <w:r w:rsidRPr="00BC0F4D">
        <w:rPr>
          <w:rFonts w:ascii="Arial" w:hAnsi="Arial" w:cs="Arial"/>
          <w:i/>
          <w:sz w:val="18"/>
          <w:szCs w:val="18"/>
        </w:rPr>
        <w:t>BIC TRPUFRP1</w:t>
      </w:r>
    </w:p>
    <w:p w:rsidR="006D1880" w:rsidRPr="00B43735" w:rsidRDefault="002F3F9D" w:rsidP="006D1880">
      <w:pPr>
        <w:autoSpaceDE w:val="0"/>
        <w:autoSpaceDN w:val="0"/>
        <w:adjustRightInd w:val="0"/>
        <w:spacing w:after="0"/>
        <w:ind w:left="-142"/>
        <w:rPr>
          <w:rStyle w:val="A2"/>
          <w:rFonts w:ascii="Arial" w:hAnsi="Arial" w:cs="Arial"/>
          <w:sz w:val="20"/>
          <w:szCs w:val="20"/>
        </w:rPr>
      </w:pPr>
      <w:sdt>
        <w:sdtPr>
          <w:rPr>
            <w:rFonts w:ascii="Calibri" w:eastAsia="Calibri" w:hAnsi="Calibri" w:cs="Downtempo" w:hint="eastAsia"/>
            <w:color w:val="000000"/>
            <w:sz w:val="26"/>
            <w:szCs w:val="26"/>
          </w:rPr>
          <w:id w:val="1365557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D8A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D1880">
        <w:rPr>
          <w:rFonts w:ascii="Calibri" w:eastAsia="Calibri" w:hAnsi="Calibri" w:hint="eastAsia"/>
          <w:color w:val="000000"/>
        </w:rPr>
        <w:t xml:space="preserve"> </w:t>
      </w:r>
      <w:r w:rsidR="006D1880" w:rsidRPr="00B43735">
        <w:rPr>
          <w:rStyle w:val="A2"/>
          <w:rFonts w:ascii="Arial" w:hAnsi="Arial" w:cs="Arial"/>
          <w:b/>
          <w:sz w:val="20"/>
          <w:szCs w:val="20"/>
        </w:rPr>
        <w:t>Par chèque</w:t>
      </w:r>
      <w:r w:rsidR="006D1880" w:rsidRPr="00B43735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6D1880" w:rsidRPr="00B43735" w:rsidRDefault="006D1880" w:rsidP="00FB08C0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18"/>
          <w:szCs w:val="18"/>
        </w:rPr>
      </w:pPr>
      <w:r w:rsidRPr="00B43735">
        <w:rPr>
          <w:rFonts w:ascii="Arial" w:hAnsi="Arial" w:cs="Arial"/>
          <w:sz w:val="18"/>
          <w:szCs w:val="18"/>
        </w:rPr>
        <w:t xml:space="preserve">Au dos du chèque </w:t>
      </w:r>
      <w:r w:rsidRPr="00B43735">
        <w:rPr>
          <w:rFonts w:ascii="Arial" w:hAnsi="Arial" w:cs="Arial"/>
          <w:i/>
          <w:sz w:val="18"/>
          <w:szCs w:val="18"/>
        </w:rPr>
        <w:t xml:space="preserve">des entreprises doivent être libellés : </w:t>
      </w:r>
      <w:r w:rsidRPr="00315312">
        <w:rPr>
          <w:rFonts w:ascii="Arial" w:hAnsi="Arial" w:cs="Arial"/>
          <w:b/>
          <w:i/>
          <w:color w:val="000000"/>
          <w:sz w:val="18"/>
          <w:szCs w:val="18"/>
        </w:rPr>
        <w:t>INSPE-TA2020</w:t>
      </w:r>
      <w:r w:rsidRPr="00B43735">
        <w:rPr>
          <w:rFonts w:ascii="Arial" w:hAnsi="Arial" w:cs="Arial"/>
          <w:b/>
          <w:i/>
          <w:sz w:val="18"/>
          <w:szCs w:val="18"/>
        </w:rPr>
        <w:t xml:space="preserve"> et joindre l’accusé de réception de ce formulaire. </w:t>
      </w:r>
      <w:r w:rsidRPr="00B43735">
        <w:rPr>
          <w:rFonts w:ascii="Arial" w:hAnsi="Arial" w:cs="Arial"/>
          <w:bCs/>
          <w:kern w:val="36"/>
          <w:sz w:val="20"/>
          <w:szCs w:val="20"/>
        </w:rPr>
        <w:t>À</w:t>
      </w:r>
      <w:r w:rsidRPr="00B43735">
        <w:rPr>
          <w:rFonts w:ascii="Arial" w:hAnsi="Arial" w:cs="Arial"/>
          <w:sz w:val="20"/>
          <w:szCs w:val="20"/>
        </w:rPr>
        <w:t xml:space="preserve"> retourner à :</w:t>
      </w:r>
      <w:r w:rsidR="00FB08C0">
        <w:rPr>
          <w:rFonts w:ascii="Arial" w:hAnsi="Arial" w:cs="Arial"/>
          <w:sz w:val="20"/>
          <w:szCs w:val="20"/>
        </w:rPr>
        <w:t xml:space="preserve">     </w:t>
      </w:r>
      <w:r w:rsidR="00FB08C0" w:rsidRPr="00DF486D">
        <w:rPr>
          <w:rFonts w:ascii="Arial" w:hAnsi="Arial" w:cs="Arial"/>
          <w:sz w:val="18"/>
          <w:szCs w:val="18"/>
        </w:rPr>
        <w:t xml:space="preserve"> </w:t>
      </w:r>
      <w:r w:rsidRPr="00DF486D">
        <w:rPr>
          <w:rFonts w:ascii="Arial" w:hAnsi="Arial" w:cs="Arial"/>
          <w:sz w:val="18"/>
          <w:szCs w:val="18"/>
        </w:rPr>
        <w:t>Université Grenoble Alpes</w:t>
      </w:r>
    </w:p>
    <w:p w:rsidR="006D1880" w:rsidRPr="00B43735" w:rsidRDefault="006D1880" w:rsidP="00B9124E">
      <w:pPr>
        <w:spacing w:after="0"/>
        <w:ind w:left="1560"/>
        <w:rPr>
          <w:rFonts w:ascii="Arial" w:hAnsi="Arial" w:cs="Arial"/>
          <w:sz w:val="18"/>
          <w:szCs w:val="18"/>
        </w:rPr>
      </w:pPr>
      <w:r w:rsidRPr="00B43735">
        <w:rPr>
          <w:rFonts w:ascii="Arial" w:hAnsi="Arial" w:cs="Arial"/>
          <w:sz w:val="18"/>
          <w:szCs w:val="18"/>
        </w:rPr>
        <w:t>Agence comptable</w:t>
      </w:r>
      <w:r w:rsidRPr="00DF486D">
        <w:rPr>
          <w:rFonts w:ascii="Arial" w:hAnsi="Arial" w:cs="Arial"/>
          <w:sz w:val="18"/>
          <w:szCs w:val="18"/>
        </w:rPr>
        <w:br/>
        <w:t>CS 40700</w:t>
      </w:r>
    </w:p>
    <w:p w:rsidR="006D1880" w:rsidRDefault="006D1880" w:rsidP="00B9124E">
      <w:pPr>
        <w:spacing w:after="0"/>
        <w:ind w:left="1560"/>
        <w:rPr>
          <w:rFonts w:ascii="Arial" w:hAnsi="Arial" w:cs="Arial"/>
          <w:sz w:val="18"/>
          <w:szCs w:val="18"/>
        </w:rPr>
      </w:pPr>
      <w:r w:rsidRPr="00DF486D">
        <w:rPr>
          <w:rFonts w:ascii="Arial" w:hAnsi="Arial" w:cs="Arial"/>
          <w:sz w:val="18"/>
          <w:szCs w:val="18"/>
        </w:rPr>
        <w:t>38058 Grenoble cedex 9</w:t>
      </w:r>
      <w:r w:rsidR="00294E26">
        <w:rPr>
          <w:rFonts w:ascii="Arial" w:hAnsi="Arial" w:cs="Arial"/>
          <w:sz w:val="18"/>
          <w:szCs w:val="18"/>
        </w:rPr>
        <w:t xml:space="preserve"> </w:t>
      </w:r>
    </w:p>
    <w:p w:rsidR="00FB08C0" w:rsidRDefault="00FB08C0" w:rsidP="00B9124E">
      <w:pPr>
        <w:spacing w:after="0"/>
        <w:ind w:left="1560"/>
        <w:rPr>
          <w:rFonts w:ascii="Arial" w:hAnsi="Arial" w:cs="Arial"/>
          <w:sz w:val="18"/>
          <w:szCs w:val="18"/>
        </w:rPr>
      </w:pPr>
    </w:p>
    <w:p w:rsidR="00B92A57" w:rsidRPr="00B92A57" w:rsidRDefault="00B92A57" w:rsidP="001C47FB">
      <w:pPr>
        <w:spacing w:after="0" w:line="240" w:lineRule="auto"/>
        <w:jc w:val="both"/>
        <w:rPr>
          <w:rFonts w:ascii="Arial" w:eastAsia="Times New Roman" w:hAnsi="Arial" w:cs="Arial"/>
          <w:spacing w:val="-8"/>
          <w:sz w:val="16"/>
          <w:szCs w:val="16"/>
          <w:lang w:eastAsia="fr-FR"/>
        </w:rPr>
      </w:pPr>
      <w:r w:rsidRPr="00B92A57">
        <w:rPr>
          <w:rFonts w:ascii="Arial" w:eastAsia="Times New Roman" w:hAnsi="Arial" w:cs="Arial"/>
          <w:i/>
          <w:iCs/>
          <w:spacing w:val="-8"/>
          <w:sz w:val="16"/>
          <w:szCs w:val="16"/>
          <w:lang w:eastAsia="fr-FR"/>
        </w:rPr>
        <w:t>Les informations recueillies par l'Université Grenoble Alpes sur ce formulaire sont exclusivement destinées à la collecte et à la gestion de la taxe d'apprentissage 2020.  Elles sont conservées pendant 2 ans et sont destinées au service ressources et aux personnes habilitées de l'INSPÉ, ainsi qu'aux  services financiers et à l'Agence Comptable de l'UGA. Conformément à la loi « informatique et libertés » et au RGPD,  vous disposez d’un droit d’accès, de rectification, d’effacement, de limitation et du droit à la portabilité des données vous concernant, vous  pouvez exercer ce droit en contactant : yann.lariviere@univ-grenoble-alpes.fr .</w:t>
      </w:r>
    </w:p>
    <w:p w:rsidR="00B92A57" w:rsidRPr="00B92A57" w:rsidRDefault="00B92A57" w:rsidP="001C47FB">
      <w:pPr>
        <w:spacing w:after="100" w:line="240" w:lineRule="auto"/>
        <w:jc w:val="both"/>
        <w:rPr>
          <w:rFonts w:ascii="Calibri" w:eastAsia="Times New Roman" w:hAnsi="Calibri" w:cs="Arial"/>
          <w:spacing w:val="-8"/>
          <w:sz w:val="16"/>
          <w:szCs w:val="16"/>
          <w:lang w:eastAsia="fr-FR"/>
        </w:rPr>
      </w:pPr>
      <w:r w:rsidRPr="00B92A57">
        <w:rPr>
          <w:rFonts w:ascii="Arial" w:eastAsia="Times New Roman" w:hAnsi="Arial" w:cs="Arial"/>
          <w:i/>
          <w:iCs/>
          <w:spacing w:val="-8"/>
          <w:sz w:val="16"/>
          <w:szCs w:val="16"/>
          <w:lang w:eastAsia="fr-FR"/>
        </w:rPr>
        <w:t>Vous disposez, également, du droit d’introduire une réclamation auprès d’une autorité de contrôle si vous estimez que vos donnée ont été mal traitées.</w:t>
      </w:r>
    </w:p>
    <w:sectPr w:rsidR="00B92A57" w:rsidRPr="00B92A57" w:rsidSect="00E07D8A">
      <w:headerReference w:type="default" r:id="rId10"/>
      <w:pgSz w:w="11906" w:h="16838" w:code="9"/>
      <w:pgMar w:top="541" w:right="576" w:bottom="284" w:left="576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F9D" w:rsidRDefault="002F3F9D" w:rsidP="001A0130">
      <w:pPr>
        <w:spacing w:after="0" w:line="240" w:lineRule="auto"/>
      </w:pPr>
      <w:r>
        <w:separator/>
      </w:r>
    </w:p>
  </w:endnote>
  <w:endnote w:type="continuationSeparator" w:id="0">
    <w:p w:rsidR="002F3F9D" w:rsidRDefault="002F3F9D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owntempo">
    <w:altName w:val="Downtemp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F9D" w:rsidRDefault="002F3F9D" w:rsidP="001A0130">
      <w:pPr>
        <w:spacing w:after="0" w:line="240" w:lineRule="auto"/>
      </w:pPr>
      <w:r>
        <w:separator/>
      </w:r>
    </w:p>
  </w:footnote>
  <w:footnote w:type="continuationSeparator" w:id="0">
    <w:p w:rsidR="002F3F9D" w:rsidRDefault="002F3F9D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FD" w:rsidRDefault="00E07D8A">
    <w:pPr>
      <w:pStyle w:val="En-tte"/>
    </w:pPr>
    <w:r w:rsidRPr="00C750B8">
      <w:rPr>
        <w:noProof/>
        <w:lang w:eastAsia="fr-FR"/>
      </w:rPr>
      <w:drawing>
        <wp:inline distT="0" distB="0" distL="0" distR="0">
          <wp:extent cx="1828800" cy="533400"/>
          <wp:effectExtent l="0" t="0" r="0" b="0"/>
          <wp:docPr id="17" name="Imag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-461010</wp:posOffset>
              </wp:positionH>
              <wp:positionV relativeFrom="paragraph">
                <wp:posOffset>-599440</wp:posOffset>
              </wp:positionV>
              <wp:extent cx="7670800" cy="10737850"/>
              <wp:effectExtent l="0" t="0" r="6350" b="635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7670800" cy="10737850"/>
                      </a:xfrm>
                      <a:prstGeom prst="rect">
                        <a:avLst/>
                      </a:prstGeom>
                      <a:solidFill>
                        <a:srgbClr val="E8E8E8"/>
                      </a:solidFill>
                      <a:ln w="12700" cap="flat" cmpd="sng" algn="ctr">
                        <a:solidFill>
                          <a:srgbClr val="E8E8E8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AC3DFD" w:rsidRDefault="00AC3DFD" w:rsidP="00E8756B"/>
                        <w:p w:rsidR="00F17BF3" w:rsidRDefault="00F17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6.3pt;margin-top:-47.2pt;width:604pt;height:84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" fillcolor="#e8e8e8" strokecolor="#aaa" strokeweight="1pt">
              <v:textbox>
                <w:txbxContent>
                  <w:p w:rsidR="00AC3DFD" w:rsidRDefault="00AC3DFD" w:rsidP="00E8756B"/>
                  <w:p w:rsidR="00F17BF3" w:rsidRDefault="00F17BF3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EE6B3D"/>
    <w:rsid w:val="00027115"/>
    <w:rsid w:val="001A0130"/>
    <w:rsid w:val="001A03F3"/>
    <w:rsid w:val="001B7F2F"/>
    <w:rsid w:val="001C47FB"/>
    <w:rsid w:val="00232876"/>
    <w:rsid w:val="00267116"/>
    <w:rsid w:val="00294E26"/>
    <w:rsid w:val="002F3F9D"/>
    <w:rsid w:val="002F58E0"/>
    <w:rsid w:val="003256FD"/>
    <w:rsid w:val="00355DEE"/>
    <w:rsid w:val="00375287"/>
    <w:rsid w:val="003831BA"/>
    <w:rsid w:val="003B49EC"/>
    <w:rsid w:val="003D55FB"/>
    <w:rsid w:val="003D6342"/>
    <w:rsid w:val="003D6962"/>
    <w:rsid w:val="003F5910"/>
    <w:rsid w:val="00402433"/>
    <w:rsid w:val="0040749D"/>
    <w:rsid w:val="004B47A9"/>
    <w:rsid w:val="004D661D"/>
    <w:rsid w:val="004F0368"/>
    <w:rsid w:val="00530D05"/>
    <w:rsid w:val="005A20B8"/>
    <w:rsid w:val="005A6C99"/>
    <w:rsid w:val="005E6FA8"/>
    <w:rsid w:val="005F1C8F"/>
    <w:rsid w:val="006662D2"/>
    <w:rsid w:val="00687CFB"/>
    <w:rsid w:val="00696B6E"/>
    <w:rsid w:val="006A4788"/>
    <w:rsid w:val="006A5F0E"/>
    <w:rsid w:val="006C28FD"/>
    <w:rsid w:val="006D1880"/>
    <w:rsid w:val="007718C6"/>
    <w:rsid w:val="00791EB9"/>
    <w:rsid w:val="008045C5"/>
    <w:rsid w:val="00835F7E"/>
    <w:rsid w:val="00866BB6"/>
    <w:rsid w:val="008709EA"/>
    <w:rsid w:val="00872D54"/>
    <w:rsid w:val="008C5BB3"/>
    <w:rsid w:val="008F7B9F"/>
    <w:rsid w:val="009075D1"/>
    <w:rsid w:val="009E70CA"/>
    <w:rsid w:val="00AC3DFD"/>
    <w:rsid w:val="00AF1F6A"/>
    <w:rsid w:val="00B350E2"/>
    <w:rsid w:val="00B43D4F"/>
    <w:rsid w:val="00B56F52"/>
    <w:rsid w:val="00B9124E"/>
    <w:rsid w:val="00B92A57"/>
    <w:rsid w:val="00BA66C3"/>
    <w:rsid w:val="00CA5485"/>
    <w:rsid w:val="00CB16D2"/>
    <w:rsid w:val="00CD05DC"/>
    <w:rsid w:val="00CD5B0D"/>
    <w:rsid w:val="00D82882"/>
    <w:rsid w:val="00DB3723"/>
    <w:rsid w:val="00DC1831"/>
    <w:rsid w:val="00E07D8A"/>
    <w:rsid w:val="00E3286D"/>
    <w:rsid w:val="00E413DD"/>
    <w:rsid w:val="00E8756B"/>
    <w:rsid w:val="00EE6B3D"/>
    <w:rsid w:val="00EF280B"/>
    <w:rsid w:val="00F17BF3"/>
    <w:rsid w:val="00F40180"/>
    <w:rsid w:val="00F4224E"/>
    <w:rsid w:val="00F53FDC"/>
    <w:rsid w:val="00FA3EB3"/>
    <w:rsid w:val="00FB08C0"/>
    <w:rsid w:val="00FD35A6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FB9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5A6"/>
    <w:pPr>
      <w:spacing w:after="160" w:line="259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eastAsia="SimHei"/>
      <w:b/>
      <w:color w:val="1F497D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uiPriority w:val="20"/>
    <w:qFormat/>
    <w:rsid w:val="00FA3EB3"/>
    <w:rPr>
      <w:rFonts w:ascii="Franklin Gothic Book" w:hAnsi="Franklin Gothic Book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rPr>
      <w:sz w:val="22"/>
      <w:szCs w:val="22"/>
      <w:lang w:eastAsia="en-US"/>
    </w:rPr>
  </w:style>
  <w:style w:type="character" w:customStyle="1" w:styleId="Titre1Car">
    <w:name w:val="Titre 1 Car"/>
    <w:link w:val="Titre1"/>
    <w:uiPriority w:val="9"/>
    <w:rsid w:val="00F53FDC"/>
    <w:rPr>
      <w:rFonts w:ascii="Franklin Gothic Book" w:eastAsia="SimHei" w:hAnsi="Franklin Gothic Book" w:cs="Times New Roman"/>
      <w:b/>
      <w:color w:val="1F497D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customStyle="1" w:styleId="A2">
    <w:name w:val="A2"/>
    <w:uiPriority w:val="99"/>
    <w:rsid w:val="006D1880"/>
    <w:rPr>
      <w:rFonts w:cs="Downtempo"/>
      <w:color w:val="211D1E"/>
      <w:sz w:val="26"/>
      <w:szCs w:val="26"/>
    </w:rPr>
  </w:style>
  <w:style w:type="character" w:customStyle="1" w:styleId="apple-converted-space">
    <w:name w:val="apple-converted-space"/>
    <w:basedOn w:val="Policepardfaut"/>
    <w:rsid w:val="00B92A57"/>
  </w:style>
  <w:style w:type="character" w:customStyle="1" w:styleId="object">
    <w:name w:val="object"/>
    <w:basedOn w:val="Policepardfaut"/>
    <w:rsid w:val="00B92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7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980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29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79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3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hak/Library/Containers/com.microsoft.Word/Data/Library/Application%2520Support/Microsoft/Office/16.0/DTS/Search/%257bAE8E69DB-5B81-E545-912D-E712FA6E18E8%257dtf227627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50EE26-A071-4BF3-BE26-421C7781967A}"/>
      </w:docPartPr>
      <w:docPartBody>
        <w:p w:rsidR="008841BC" w:rsidRDefault="00DF3F4F">
          <w:r w:rsidRPr="00800D3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owntempo">
    <w:altName w:val="Downtempo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4F"/>
    <w:rsid w:val="000E0D47"/>
    <w:rsid w:val="008841BC"/>
    <w:rsid w:val="00D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DF3F4F"/>
    <w:rPr>
      <w:color w:val="808080"/>
    </w:rPr>
  </w:style>
  <w:style w:type="paragraph" w:customStyle="1" w:styleId="4BAB5F7773094576A433C090F28998D4">
    <w:name w:val="4BAB5F7773094576A433C090F28998D4"/>
    <w:rsid w:val="00DF3F4F"/>
  </w:style>
  <w:style w:type="paragraph" w:customStyle="1" w:styleId="572F1AA33343425DAC2BDD9BE0FCA032">
    <w:name w:val="572F1AA33343425DAC2BDD9BE0FCA032"/>
    <w:rsid w:val="00DF3F4F"/>
  </w:style>
  <w:style w:type="paragraph" w:customStyle="1" w:styleId="03E978DA7478467084A877F154627E56">
    <w:name w:val="03E978DA7478467084A877F154627E56"/>
    <w:rsid w:val="00DF3F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%7bAE8E69DB-5B81-E545-912D-E712FA6E18E8%7dtf22762757.dotx</Template>
  <TotalTime>0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2020-02-21T08:56:00Z</dcterms:created>
  <dcterms:modified xsi:type="dcterms:W3CDTF">2020-02-21T08:56:00Z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